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15"/>
        <w:tblW w:w="9025" w:type="dxa"/>
        <w:tblLook w:val="01E0" w:firstRow="1" w:lastRow="1" w:firstColumn="1" w:lastColumn="1" w:noHBand="0" w:noVBand="0"/>
      </w:tblPr>
      <w:tblGrid>
        <w:gridCol w:w="4590"/>
        <w:gridCol w:w="270"/>
        <w:gridCol w:w="4165"/>
      </w:tblGrid>
      <w:tr w:rsidR="005C06AB" w:rsidRPr="00A32C8A" w:rsidTr="0033545B">
        <w:tc>
          <w:tcPr>
            <w:tcW w:w="4590" w:type="dxa"/>
          </w:tcPr>
          <w:p w:rsidR="005C06AB" w:rsidRPr="00D6446E" w:rsidRDefault="005C06AB" w:rsidP="001F616C">
            <w:pPr>
              <w:spacing w:after="0" w:line="240" w:lineRule="auto"/>
              <w:ind w:right="-153"/>
              <w:jc w:val="both"/>
              <w:rPr>
                <w:highlight w:val="yellow"/>
              </w:rPr>
            </w:pPr>
          </w:p>
          <w:p w:rsidR="0033545B" w:rsidRPr="00D6446E" w:rsidRDefault="0033545B" w:rsidP="003354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highlight w:val="yellow"/>
                <w:lang w:eastAsia="el-GR"/>
              </w:rPr>
            </w:pPr>
            <w:r w:rsidRPr="00D6446E">
              <w:rPr>
                <w:rFonts w:ascii="Tahoma" w:eastAsia="Times New Roman" w:hAnsi="Tahoma" w:cs="Tahoma"/>
                <w:color w:val="000000"/>
                <w:sz w:val="10"/>
                <w:szCs w:val="10"/>
                <w:highlight w:val="yellow"/>
                <w:lang w:eastAsia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25pt;height:30.1pt" o:ole="" fillcolor="window">
                  <v:imagedata r:id="rId8" o:title="" croptop="-2062f" cropleft="7864f"/>
                </v:shape>
                <o:OLEObject Type="Embed" ProgID="PBrush" ShapeID="_x0000_i1025" DrawAspect="Content" ObjectID="_1645360986" r:id="rId9"/>
              </w:object>
            </w:r>
          </w:p>
          <w:p w:rsidR="0033545B" w:rsidRPr="00D6446E" w:rsidRDefault="0033545B" w:rsidP="003354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highlight w:val="yellow"/>
                <w:lang w:eastAsia="el-GR"/>
              </w:rPr>
            </w:pPr>
          </w:p>
          <w:p w:rsidR="005C06AB" w:rsidRPr="00BF73D8" w:rsidRDefault="0033545B" w:rsidP="001F616C">
            <w:pPr>
              <w:spacing w:after="0" w:line="240" w:lineRule="auto"/>
              <w:ind w:right="-153"/>
              <w:jc w:val="both"/>
              <w:rPr>
                <w:b/>
              </w:rPr>
            </w:pPr>
            <w:r w:rsidRPr="00BF73D8">
              <w:rPr>
                <w:b/>
              </w:rPr>
              <w:t>ΕΛΛΗΝΙΚΗ ΔΗΜΟΚΡΑΤΙΑ</w:t>
            </w:r>
          </w:p>
          <w:p w:rsidR="0033545B" w:rsidRPr="00D6446E" w:rsidRDefault="0033545B" w:rsidP="001F616C">
            <w:pPr>
              <w:spacing w:after="0" w:line="240" w:lineRule="auto"/>
              <w:ind w:right="-153"/>
              <w:jc w:val="both"/>
              <w:rPr>
                <w:b/>
                <w:highlight w:val="yellow"/>
              </w:rPr>
            </w:pPr>
          </w:p>
          <w:p w:rsidR="00BF73D8" w:rsidRPr="00F04F54" w:rsidRDefault="0033545B" w:rsidP="00BF73D8">
            <w:pPr>
              <w:spacing w:after="0" w:line="240" w:lineRule="auto"/>
              <w:ind w:right="-154"/>
              <w:jc w:val="both"/>
              <w:rPr>
                <w:b/>
              </w:rPr>
            </w:pPr>
            <w:r w:rsidRPr="00BF73D8">
              <w:rPr>
                <w:i/>
              </w:rPr>
              <w:t>ΕΠΩΝΥΜΙΑ ΔΙΚΑΙΟΥΧΟΥ</w:t>
            </w:r>
            <w:r w:rsidR="00BF73D8" w:rsidRPr="00BF73D8">
              <w:t xml:space="preserve"> </w:t>
            </w:r>
            <w:r w:rsidR="00BF73D8">
              <w:t>(</w:t>
            </w:r>
            <w:r w:rsidR="00BF73D8" w:rsidRPr="002A45D9">
              <w:rPr>
                <w:i/>
                <w:highlight w:val="yellow"/>
              </w:rPr>
              <w:t>από το σύστημα</w:t>
            </w:r>
            <w:r w:rsidR="00BF73D8" w:rsidRPr="002A45D9">
              <w:rPr>
                <w:highlight w:val="yellow"/>
              </w:rPr>
              <w:t>)</w:t>
            </w:r>
          </w:p>
          <w:p w:rsidR="005C06AB" w:rsidRPr="00D6446E" w:rsidRDefault="005C06AB" w:rsidP="0033545B">
            <w:pPr>
              <w:spacing w:after="0" w:line="240" w:lineRule="auto"/>
              <w:ind w:right="-154"/>
              <w:jc w:val="both"/>
              <w:rPr>
                <w:i/>
                <w:highlight w:val="yellow"/>
              </w:rPr>
            </w:pPr>
          </w:p>
        </w:tc>
        <w:tc>
          <w:tcPr>
            <w:tcW w:w="270" w:type="dxa"/>
          </w:tcPr>
          <w:p w:rsidR="005C06AB" w:rsidRPr="0033545B" w:rsidRDefault="005C06AB" w:rsidP="001F616C">
            <w:pPr>
              <w:spacing w:after="0" w:line="240" w:lineRule="auto"/>
              <w:ind w:left="400" w:right="-154" w:hanging="400"/>
              <w:jc w:val="both"/>
              <w:rPr>
                <w:b/>
                <w:i/>
              </w:rPr>
            </w:pPr>
          </w:p>
          <w:p w:rsidR="005C06AB" w:rsidRPr="0033545B" w:rsidRDefault="005C06AB" w:rsidP="001F616C">
            <w:pPr>
              <w:spacing w:after="0" w:line="240" w:lineRule="auto"/>
              <w:ind w:left="400" w:right="-154" w:hanging="400"/>
              <w:jc w:val="both"/>
              <w:rPr>
                <w:b/>
                <w:i/>
              </w:rPr>
            </w:pPr>
          </w:p>
          <w:p w:rsidR="005C06AB" w:rsidRPr="0033545B" w:rsidRDefault="005C06AB" w:rsidP="001F616C">
            <w:pPr>
              <w:spacing w:after="0" w:line="240" w:lineRule="auto"/>
              <w:ind w:left="400" w:right="-154" w:hanging="400"/>
              <w:jc w:val="both"/>
              <w:rPr>
                <w:b/>
                <w:i/>
              </w:rPr>
            </w:pPr>
          </w:p>
          <w:p w:rsidR="005C06AB" w:rsidRPr="0033545B" w:rsidRDefault="005C06AB" w:rsidP="001F616C">
            <w:pPr>
              <w:spacing w:after="0" w:line="240" w:lineRule="auto"/>
              <w:ind w:left="400" w:right="-154" w:hanging="400"/>
              <w:jc w:val="both"/>
              <w:rPr>
                <w:b/>
                <w:i/>
              </w:rPr>
            </w:pPr>
          </w:p>
        </w:tc>
        <w:tc>
          <w:tcPr>
            <w:tcW w:w="4165" w:type="dxa"/>
          </w:tcPr>
          <w:p w:rsidR="005C06AB" w:rsidRPr="0033545B" w:rsidRDefault="005C06AB" w:rsidP="001F616C">
            <w:pPr>
              <w:spacing w:after="0" w:line="240" w:lineRule="auto"/>
              <w:jc w:val="both"/>
              <w:rPr>
                <w:i/>
                <w:color w:val="212121"/>
              </w:rPr>
            </w:pPr>
          </w:p>
          <w:p w:rsidR="0033545B" w:rsidRPr="0033545B" w:rsidRDefault="0033545B" w:rsidP="0033545B">
            <w:pPr>
              <w:spacing w:after="0" w:line="240" w:lineRule="auto"/>
              <w:jc w:val="both"/>
              <w:rPr>
                <w:b/>
                <w:i/>
              </w:rPr>
            </w:pPr>
            <w:r w:rsidRPr="0033545B">
              <w:rPr>
                <w:b/>
                <w:i/>
              </w:rPr>
              <w:t xml:space="preserve">Ταμείο Ευρωπαϊκής Βοήθειας προς τους </w:t>
            </w:r>
          </w:p>
          <w:p w:rsidR="0033545B" w:rsidRPr="0033545B" w:rsidRDefault="0033545B" w:rsidP="0033545B">
            <w:pPr>
              <w:spacing w:after="0" w:line="240" w:lineRule="auto"/>
              <w:jc w:val="both"/>
              <w:rPr>
                <w:b/>
                <w:i/>
              </w:rPr>
            </w:pPr>
            <w:r w:rsidRPr="0033545B">
              <w:rPr>
                <w:b/>
                <w:i/>
              </w:rPr>
              <w:t>Απόρους (ΤΕΒΑ)</w:t>
            </w:r>
          </w:p>
          <w:p w:rsidR="0033545B" w:rsidRPr="0033545B" w:rsidRDefault="0033545B" w:rsidP="0033545B">
            <w:pPr>
              <w:spacing w:after="0" w:line="240" w:lineRule="auto"/>
              <w:jc w:val="both"/>
              <w:rPr>
                <w:b/>
                <w:i/>
              </w:rPr>
            </w:pPr>
            <w:r w:rsidRPr="0033545B">
              <w:rPr>
                <w:b/>
                <w:i/>
              </w:rPr>
              <w:t xml:space="preserve">Επιχειρησιακό Πρόγραμμα Επισιτιστικής </w:t>
            </w:r>
          </w:p>
          <w:p w:rsidR="0033545B" w:rsidRPr="0033545B" w:rsidRDefault="0033545B" w:rsidP="0033545B">
            <w:pPr>
              <w:spacing w:after="0" w:line="240" w:lineRule="auto"/>
              <w:jc w:val="both"/>
              <w:rPr>
                <w:b/>
                <w:i/>
              </w:rPr>
            </w:pPr>
            <w:r w:rsidRPr="0033545B">
              <w:rPr>
                <w:b/>
                <w:i/>
              </w:rPr>
              <w:t>και Βασικής Υλικής Συνδρομής (ΕΠ ΕΒΥΣ)</w:t>
            </w:r>
          </w:p>
          <w:p w:rsidR="005C06AB" w:rsidRPr="0033545B" w:rsidRDefault="005C06AB" w:rsidP="001F616C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5C06AB" w:rsidRPr="0033545B" w:rsidRDefault="005C06AB" w:rsidP="001F616C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C06AB" w:rsidRPr="00A32C8A" w:rsidTr="0033545B">
        <w:trPr>
          <w:trHeight w:val="1261"/>
        </w:trPr>
        <w:tc>
          <w:tcPr>
            <w:tcW w:w="4590" w:type="dxa"/>
          </w:tcPr>
          <w:p w:rsidR="004843F9" w:rsidRPr="00D6446E" w:rsidRDefault="004843F9" w:rsidP="001F616C">
            <w:pPr>
              <w:spacing w:after="0" w:line="240" w:lineRule="auto"/>
              <w:jc w:val="both"/>
              <w:rPr>
                <w:b/>
                <w:highlight w:val="yellow"/>
              </w:rPr>
            </w:pPr>
          </w:p>
          <w:p w:rsidR="005C06AB" w:rsidRPr="00D6446E" w:rsidRDefault="005C06AB" w:rsidP="001F616C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270" w:type="dxa"/>
          </w:tcPr>
          <w:p w:rsidR="005C06AB" w:rsidRPr="00A32C8A" w:rsidRDefault="005C06AB" w:rsidP="001F616C">
            <w:pPr>
              <w:spacing w:after="0" w:line="240" w:lineRule="auto"/>
              <w:ind w:left="400" w:right="-154"/>
              <w:jc w:val="both"/>
            </w:pPr>
          </w:p>
        </w:tc>
        <w:tc>
          <w:tcPr>
            <w:tcW w:w="4165" w:type="dxa"/>
          </w:tcPr>
          <w:p w:rsidR="005C06AB" w:rsidRDefault="005C06AB" w:rsidP="001F616C">
            <w:pPr>
              <w:spacing w:after="0" w:line="240" w:lineRule="auto"/>
              <w:ind w:right="-154"/>
              <w:jc w:val="both"/>
              <w:rPr>
                <w:lang w:val="en-GB"/>
              </w:rPr>
            </w:pPr>
            <w:r w:rsidRPr="00A32C8A">
              <w:t xml:space="preserve">Ημερομηνία: </w:t>
            </w:r>
            <w:r w:rsidR="0033545B">
              <w:rPr>
                <w:lang w:val="en-GB"/>
              </w:rPr>
              <w:t>………</w:t>
            </w:r>
          </w:p>
          <w:p w:rsidR="00F04F54" w:rsidRPr="00F04F54" w:rsidRDefault="00F04F54" w:rsidP="001F616C">
            <w:pPr>
              <w:spacing w:after="0" w:line="240" w:lineRule="auto"/>
              <w:ind w:right="-154"/>
              <w:jc w:val="both"/>
              <w:rPr>
                <w:b/>
              </w:rPr>
            </w:pPr>
            <w:r w:rsidRPr="002A45D9">
              <w:rPr>
                <w:highlight w:val="yellow"/>
                <w:lang w:val="en-US"/>
              </w:rPr>
              <w:t>(</w:t>
            </w:r>
            <w:r w:rsidRPr="002A45D9">
              <w:rPr>
                <w:i/>
                <w:highlight w:val="yellow"/>
              </w:rPr>
              <w:t>από το σύστημα</w:t>
            </w:r>
            <w:r w:rsidRPr="002A45D9">
              <w:rPr>
                <w:highlight w:val="yellow"/>
              </w:rPr>
              <w:t>)</w:t>
            </w:r>
          </w:p>
          <w:p w:rsidR="005C06AB" w:rsidRPr="00A32C8A" w:rsidRDefault="005C06AB" w:rsidP="001F616C">
            <w:pPr>
              <w:spacing w:after="0" w:line="240" w:lineRule="auto"/>
              <w:jc w:val="both"/>
            </w:pPr>
          </w:p>
          <w:p w:rsidR="00E16AE7" w:rsidRDefault="00E16AE7" w:rsidP="001F616C">
            <w:pPr>
              <w:spacing w:after="0" w:line="240" w:lineRule="auto"/>
              <w:jc w:val="both"/>
            </w:pPr>
          </w:p>
          <w:p w:rsidR="005C06AB" w:rsidRPr="005C06AB" w:rsidRDefault="005C06AB" w:rsidP="00BB2DC9">
            <w:pPr>
              <w:pStyle w:val="a3"/>
              <w:spacing w:after="0" w:line="240" w:lineRule="auto"/>
              <w:jc w:val="both"/>
            </w:pPr>
          </w:p>
        </w:tc>
      </w:tr>
    </w:tbl>
    <w:p w:rsidR="0014782A" w:rsidRDefault="0014782A" w:rsidP="001F616C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bookmarkStart w:id="0" w:name="_GoBack"/>
      <w:bookmarkEnd w:id="0"/>
    </w:p>
    <w:p w:rsidR="0033545B" w:rsidRDefault="0033545B" w:rsidP="0033545B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DE7402" w:rsidRPr="0033545B" w:rsidRDefault="0033545B" w:rsidP="0033545B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33545B">
        <w:rPr>
          <w:b/>
          <w:sz w:val="28"/>
          <w:szCs w:val="28"/>
        </w:rPr>
        <w:t>ΠΡΩΤΟΚΟΛΛΟ ΕΝΔΟΔΙΑΚΙΝΗΣΗΣ</w:t>
      </w:r>
    </w:p>
    <w:p w:rsidR="001520CE" w:rsidRDefault="001520CE" w:rsidP="001F616C">
      <w:pPr>
        <w:spacing w:after="0" w:line="240" w:lineRule="auto"/>
        <w:ind w:firstLine="720"/>
      </w:pPr>
    </w:p>
    <w:p w:rsidR="00305A13" w:rsidRPr="00F04F54" w:rsidRDefault="00F04F54" w:rsidP="00305A13">
      <w:pPr>
        <w:spacing w:after="0" w:line="240" w:lineRule="auto"/>
        <w:ind w:right="-154"/>
        <w:jc w:val="both"/>
        <w:rPr>
          <w:b/>
        </w:rPr>
      </w:pPr>
      <w:r>
        <w:t>Από σημείο αποθήκευση/διανομής ……………………………</w:t>
      </w:r>
      <w:r w:rsidR="00305A13" w:rsidRPr="00305A13">
        <w:rPr>
          <w:highlight w:val="yellow"/>
        </w:rPr>
        <w:t>(</w:t>
      </w:r>
      <w:r w:rsidR="00305A13" w:rsidRPr="002A45D9">
        <w:rPr>
          <w:i/>
          <w:highlight w:val="yellow"/>
        </w:rPr>
        <w:t>από το σύστημα</w:t>
      </w:r>
      <w:r w:rsidR="00305A13" w:rsidRPr="002A45D9">
        <w:rPr>
          <w:highlight w:val="yellow"/>
        </w:rPr>
        <w:t>)</w:t>
      </w:r>
    </w:p>
    <w:p w:rsidR="00F04F54" w:rsidRDefault="00F04F54" w:rsidP="00303287">
      <w:pPr>
        <w:spacing w:after="0" w:line="240" w:lineRule="auto"/>
        <w:ind w:firstLine="720"/>
        <w:jc w:val="both"/>
      </w:pPr>
    </w:p>
    <w:p w:rsidR="00F04F54" w:rsidRDefault="00F04F54" w:rsidP="00303287">
      <w:pPr>
        <w:spacing w:after="0" w:line="240" w:lineRule="auto"/>
        <w:ind w:firstLine="720"/>
        <w:jc w:val="both"/>
      </w:pPr>
    </w:p>
    <w:p w:rsidR="00F04F54" w:rsidRDefault="00F04F54" w:rsidP="00F04F54">
      <w:pPr>
        <w:spacing w:after="0" w:line="240" w:lineRule="auto"/>
        <w:ind w:firstLine="720"/>
        <w:jc w:val="center"/>
      </w:pPr>
      <w:r>
        <w:t>ΠΡΟΣ</w:t>
      </w:r>
    </w:p>
    <w:p w:rsidR="00F04F54" w:rsidRDefault="00F04F54" w:rsidP="00F04F54">
      <w:pPr>
        <w:spacing w:after="0" w:line="240" w:lineRule="auto"/>
        <w:ind w:firstLine="720"/>
        <w:jc w:val="center"/>
      </w:pPr>
    </w:p>
    <w:p w:rsidR="00305A13" w:rsidRPr="00F04F54" w:rsidRDefault="00F04F54" w:rsidP="00305A13">
      <w:pPr>
        <w:spacing w:after="0" w:line="240" w:lineRule="auto"/>
        <w:ind w:right="-154"/>
        <w:jc w:val="both"/>
        <w:rPr>
          <w:b/>
        </w:rPr>
      </w:pPr>
      <w:r>
        <w:t xml:space="preserve"> Σημείο</w:t>
      </w:r>
      <w:r w:rsidR="00011365">
        <w:t xml:space="preserve"> αποθήκευση/διανομής  ……</w:t>
      </w:r>
      <w:r>
        <w:t>………………………………….</w:t>
      </w:r>
      <w:r w:rsidR="00305A13" w:rsidRPr="00305A13">
        <w:rPr>
          <w:highlight w:val="yellow"/>
        </w:rPr>
        <w:t>(</w:t>
      </w:r>
      <w:r w:rsidR="00305A13" w:rsidRPr="002A45D9">
        <w:rPr>
          <w:i/>
          <w:highlight w:val="yellow"/>
        </w:rPr>
        <w:t>από το σύστημα</w:t>
      </w:r>
      <w:r w:rsidR="00305A13" w:rsidRPr="002A45D9">
        <w:rPr>
          <w:highlight w:val="yellow"/>
        </w:rPr>
        <w:t>)</w:t>
      </w:r>
    </w:p>
    <w:p w:rsidR="008333FA" w:rsidRDefault="008333FA" w:rsidP="00303287">
      <w:pPr>
        <w:spacing w:after="0" w:line="240" w:lineRule="auto"/>
        <w:ind w:firstLine="720"/>
        <w:jc w:val="both"/>
      </w:pPr>
    </w:p>
    <w:p w:rsidR="00E45E24" w:rsidRDefault="00E45E24" w:rsidP="00303287">
      <w:pPr>
        <w:spacing w:after="0" w:line="240" w:lineRule="auto"/>
        <w:ind w:firstLine="720"/>
        <w:jc w:val="both"/>
      </w:pPr>
    </w:p>
    <w:p w:rsidR="006E04CB" w:rsidRPr="00F04F54" w:rsidRDefault="00F04F54" w:rsidP="006E04CB">
      <w:pPr>
        <w:spacing w:after="0" w:line="240" w:lineRule="auto"/>
        <w:ind w:right="-154"/>
        <w:jc w:val="both"/>
        <w:rPr>
          <w:b/>
        </w:rPr>
      </w:pPr>
      <w:r>
        <w:t>ΔΙΑΚΙΝΗΘΕΝΤΑ ΠΡΟΪ</w:t>
      </w:r>
      <w:r>
        <w:rPr>
          <w:lang w:val="en-GB"/>
        </w:rPr>
        <w:t>O</w:t>
      </w:r>
      <w:r>
        <w:t>ΝΤΑ</w:t>
      </w:r>
      <w:r w:rsidRPr="006E04CB">
        <w:t>:</w:t>
      </w:r>
      <w:r w:rsidR="006E04CB" w:rsidRPr="006E04CB">
        <w:rPr>
          <w:highlight w:val="yellow"/>
        </w:rPr>
        <w:t xml:space="preserve"> (</w:t>
      </w:r>
      <w:r w:rsidR="006E04CB" w:rsidRPr="002A45D9">
        <w:rPr>
          <w:i/>
          <w:highlight w:val="yellow"/>
        </w:rPr>
        <w:t>από το σύστημα</w:t>
      </w:r>
      <w:r w:rsidR="006E04CB" w:rsidRPr="002A45D9">
        <w:rPr>
          <w:highlight w:val="yellow"/>
        </w:rPr>
        <w:t>)</w:t>
      </w:r>
    </w:p>
    <w:p w:rsidR="00F04F54" w:rsidRPr="006E04CB" w:rsidRDefault="00F04F54" w:rsidP="00303287">
      <w:pPr>
        <w:spacing w:after="0" w:line="240" w:lineRule="auto"/>
        <w:ind w:firstLine="72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45E24" w:rsidTr="00E45E24">
        <w:tc>
          <w:tcPr>
            <w:tcW w:w="4148" w:type="dxa"/>
          </w:tcPr>
          <w:p w:rsidR="00E45E24" w:rsidRPr="00E45E24" w:rsidRDefault="00E45E24" w:rsidP="00E45E24">
            <w:pPr>
              <w:jc w:val="center"/>
            </w:pPr>
            <w:r>
              <w:t>ΕΙΔΟΣ</w:t>
            </w:r>
          </w:p>
        </w:tc>
        <w:tc>
          <w:tcPr>
            <w:tcW w:w="4148" w:type="dxa"/>
          </w:tcPr>
          <w:p w:rsidR="00E45E24" w:rsidRDefault="00E45E24" w:rsidP="00E45E24">
            <w:pPr>
              <w:jc w:val="center"/>
            </w:pPr>
            <w:r>
              <w:t>ΤΕΜΑΧΙΑ</w:t>
            </w:r>
          </w:p>
        </w:tc>
      </w:tr>
      <w:tr w:rsidR="00E45E24" w:rsidTr="00E45E24">
        <w:tc>
          <w:tcPr>
            <w:tcW w:w="4148" w:type="dxa"/>
          </w:tcPr>
          <w:p w:rsidR="00E45E24" w:rsidRDefault="00E45E24" w:rsidP="00303287">
            <w:pPr>
              <w:jc w:val="both"/>
            </w:pPr>
          </w:p>
        </w:tc>
        <w:tc>
          <w:tcPr>
            <w:tcW w:w="4148" w:type="dxa"/>
          </w:tcPr>
          <w:p w:rsidR="00E45E24" w:rsidRDefault="00E45E24" w:rsidP="00303287">
            <w:pPr>
              <w:jc w:val="both"/>
            </w:pPr>
          </w:p>
        </w:tc>
      </w:tr>
      <w:tr w:rsidR="00E45E24" w:rsidTr="00E45E24">
        <w:tc>
          <w:tcPr>
            <w:tcW w:w="4148" w:type="dxa"/>
          </w:tcPr>
          <w:p w:rsidR="00E45E24" w:rsidRDefault="00E45E24" w:rsidP="00303287">
            <w:pPr>
              <w:jc w:val="both"/>
            </w:pPr>
          </w:p>
        </w:tc>
        <w:tc>
          <w:tcPr>
            <w:tcW w:w="4148" w:type="dxa"/>
          </w:tcPr>
          <w:p w:rsidR="00E45E24" w:rsidRDefault="00E45E24" w:rsidP="00303287">
            <w:pPr>
              <w:jc w:val="both"/>
            </w:pPr>
          </w:p>
        </w:tc>
      </w:tr>
    </w:tbl>
    <w:p w:rsidR="00011365" w:rsidRPr="00011365" w:rsidRDefault="00011365" w:rsidP="00303287">
      <w:pPr>
        <w:spacing w:after="0" w:line="240" w:lineRule="auto"/>
        <w:ind w:firstLine="720"/>
        <w:jc w:val="both"/>
      </w:pPr>
    </w:p>
    <w:p w:rsidR="00CD5374" w:rsidRDefault="00CD5374" w:rsidP="00303287">
      <w:pPr>
        <w:pStyle w:val="a3"/>
        <w:spacing w:after="0" w:line="240" w:lineRule="auto"/>
        <w:jc w:val="both"/>
      </w:pPr>
    </w:p>
    <w:p w:rsidR="001520CE" w:rsidRDefault="00881EE1" w:rsidP="00303287">
      <w:pPr>
        <w:pStyle w:val="a3"/>
        <w:spacing w:after="0" w:line="240" w:lineRule="auto"/>
        <w:jc w:val="both"/>
      </w:pPr>
      <w:r>
        <w:t>Ο ΠΑΡΑΔΟΥΣ                                                                           Ο ΠΑΡΑΛΑΒΩΝ</w:t>
      </w:r>
    </w:p>
    <w:p w:rsidR="00881EE1" w:rsidRDefault="00881EE1" w:rsidP="00303287">
      <w:pPr>
        <w:pStyle w:val="a3"/>
        <w:spacing w:after="0" w:line="240" w:lineRule="auto"/>
        <w:jc w:val="both"/>
      </w:pPr>
    </w:p>
    <w:p w:rsidR="00881EE1" w:rsidRDefault="00881EE1" w:rsidP="00303287">
      <w:pPr>
        <w:pStyle w:val="a3"/>
        <w:spacing w:after="0" w:line="240" w:lineRule="auto"/>
        <w:jc w:val="both"/>
      </w:pPr>
    </w:p>
    <w:p w:rsidR="00881EE1" w:rsidRDefault="002662E2" w:rsidP="002662E2">
      <w:pPr>
        <w:spacing w:after="0" w:line="240" w:lineRule="auto"/>
        <w:jc w:val="both"/>
      </w:pPr>
      <w:r>
        <w:t>(΄</w:t>
      </w:r>
      <w:proofErr w:type="spellStart"/>
      <w:r>
        <w:t>Ονομα</w:t>
      </w:r>
      <w:proofErr w:type="spellEnd"/>
      <w:r>
        <w:t xml:space="preserve"> </w:t>
      </w:r>
      <w:r w:rsidR="00881EE1">
        <w:t xml:space="preserve">– Ιδιότητα)                                                   </w:t>
      </w:r>
      <w:r>
        <w:t xml:space="preserve">                  </w:t>
      </w:r>
      <w:r w:rsidR="00881EE1">
        <w:t xml:space="preserve">     (</w:t>
      </w:r>
      <w:r>
        <w:t>΄</w:t>
      </w:r>
      <w:proofErr w:type="spellStart"/>
      <w:r>
        <w:t>Ονομα</w:t>
      </w:r>
      <w:proofErr w:type="spellEnd"/>
      <w:r w:rsidR="00881EE1">
        <w:t xml:space="preserve"> – Ιδιότητα)</w:t>
      </w:r>
    </w:p>
    <w:p w:rsidR="00F15ED1" w:rsidRPr="00337313" w:rsidRDefault="002662E2" w:rsidP="002662E2">
      <w:pPr>
        <w:spacing w:after="0" w:line="240" w:lineRule="auto"/>
        <w:jc w:val="both"/>
      </w:pPr>
      <w:r>
        <w:t xml:space="preserve">         Υπογραφή                                                                                         </w:t>
      </w:r>
      <w:proofErr w:type="spellStart"/>
      <w:r>
        <w:t>Υπογραφή</w:t>
      </w:r>
      <w:proofErr w:type="spellEnd"/>
      <w:r>
        <w:t xml:space="preserve">                          </w:t>
      </w:r>
    </w:p>
    <w:p w:rsidR="00F15ED1" w:rsidRPr="00337313" w:rsidRDefault="00F15ED1" w:rsidP="00303287">
      <w:pPr>
        <w:pStyle w:val="a3"/>
        <w:spacing w:after="0" w:line="240" w:lineRule="auto"/>
        <w:jc w:val="both"/>
      </w:pPr>
    </w:p>
    <w:sectPr w:rsidR="00F15ED1" w:rsidRPr="0033731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F3" w:rsidRDefault="003B31F3" w:rsidP="00186F36">
      <w:pPr>
        <w:spacing w:after="0" w:line="240" w:lineRule="auto"/>
      </w:pPr>
      <w:r>
        <w:separator/>
      </w:r>
    </w:p>
  </w:endnote>
  <w:endnote w:type="continuationSeparator" w:id="0">
    <w:p w:rsidR="003B31F3" w:rsidRDefault="003B31F3" w:rsidP="0018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Ελένη Φωτοπούλου" w:date="2016-09-08T11:35:00Z"/>
  <w:sdt>
    <w:sdtPr>
      <w:id w:val="2017883241"/>
      <w:docPartObj>
        <w:docPartGallery w:val="Page Numbers (Bottom of Page)"/>
        <w:docPartUnique/>
      </w:docPartObj>
    </w:sdtPr>
    <w:sdtEndPr/>
    <w:sdtContent>
      <w:customXmlInsRangeEnd w:id="1"/>
      <w:p w:rsidR="004449C5" w:rsidRDefault="00F55DA9">
        <w:pPr>
          <w:pStyle w:val="a6"/>
        </w:pPr>
        <w:ins w:id="2" w:author="Ελένη Φωτοπούλου" w:date="2016-09-08T11:35:00Z"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EA7A95" wp14:editId="326D5D34">
                    <wp:simplePos x="0" y="0"/>
                    <wp:positionH relativeFrom="rightMargin">
                      <wp:align>center</wp:align>
                    </wp:positionH>
                    <wp:positionV relativeFrom="bottomMargin">
                      <wp:align>center</wp:align>
                    </wp:positionV>
                    <wp:extent cx="565785" cy="191770"/>
                    <wp:effectExtent l="0" t="0" r="0" b="0"/>
                    <wp:wrapNone/>
                    <wp:docPr id="650" name="Ορθογώνιο 5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0" y="0"/>
                              <a:ext cx="565785" cy="191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504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5C83B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DA9" w:rsidRDefault="00F55DA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jc w:val="center"/>
                                  <w:rPr>
                                    <w:color w:val="C0504D" w:themeColor="accent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EA7A95" id="Ορθογώνιο 51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" filled="f" fillcolor="#c0504d" stroked="f" strokecolor="#5c83b4" strokeweight="2.25pt">
                    <v:textbox inset=",0,,0">
                      <w:txbxContent>
                        <w:p w:rsidR="00F55DA9" w:rsidRDefault="00F55DA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ins>
      </w:p>
      <w:tbl>
        <w:tblPr>
          <w:tblW w:w="8833" w:type="dxa"/>
          <w:tblLook w:val="04A0" w:firstRow="1" w:lastRow="0" w:firstColumn="1" w:lastColumn="0" w:noHBand="0" w:noVBand="1"/>
        </w:tblPr>
        <w:tblGrid>
          <w:gridCol w:w="3652"/>
          <w:gridCol w:w="2693"/>
          <w:gridCol w:w="2488"/>
        </w:tblGrid>
        <w:tr w:rsidR="004449C5" w:rsidRPr="00A10EBD" w:rsidTr="008B7C53">
          <w:trPr>
            <w:trHeight w:val="1090"/>
          </w:trPr>
          <w:tc>
            <w:tcPr>
              <w:tcW w:w="3652" w:type="dxa"/>
              <w:tcBorders>
                <w:top w:val="single" w:sz="4" w:space="0" w:color="auto"/>
              </w:tcBorders>
              <w:shd w:val="clear" w:color="auto" w:fill="auto"/>
            </w:tcPr>
            <w:p w:rsidR="004449C5" w:rsidRPr="00A10EBD" w:rsidRDefault="004449C5" w:rsidP="008B7C53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ahoma" w:eastAsia="Times New Roman" w:hAnsi="Tahoma" w:cs="Tahoma"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color w:val="000000"/>
                  <w:sz w:val="10"/>
                  <w:szCs w:val="10"/>
                  <w:lang w:eastAsia="el-GR"/>
                </w:rPr>
                <w:object w:dxaOrig="2700" w:dyaOrig="27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25.25pt;height:30.1pt" o:ole="" fillcolor="window">
                    <v:imagedata r:id="rId1" o:title="" croptop="-2062f" cropleft="7864f"/>
                  </v:shape>
                  <o:OLEObject Type="Embed" ProgID="PBrush" ShapeID="_x0000_i1026" DrawAspect="Content" ObjectID="_1645360987" r:id="rId2"/>
                </w:object>
              </w:r>
            </w:p>
            <w:p w:rsidR="004449C5" w:rsidRPr="00A10EBD" w:rsidRDefault="004449C5" w:rsidP="008B7C53">
              <w:pPr>
                <w:spacing w:after="0" w:line="240" w:lineRule="auto"/>
                <w:ind w:right="-154"/>
                <w:jc w:val="right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>ΕΛΛΗΝΙΚΗ ΔΗΜΟΚΡΑΤΙΑ</w:t>
              </w: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ΥΠΟΥΡΓΕΙΟ ΕΡΓΑΣΙΑΣ </w:t>
              </w:r>
              <w:r w:rsidR="00FB4D68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>ΚΑΙ ΚΟΙΝΩΝΙΚΩΝ ΥΠΟΘΕΣΕΩΝ</w:t>
              </w:r>
            </w:p>
            <w:p w:rsidR="004449C5" w:rsidRPr="00A10EBD" w:rsidRDefault="004449C5" w:rsidP="002A2A9F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Garamond" w:eastAsia="Times New Roman" w:hAnsi="Garamond" w:cs="Times New Roman"/>
                  <w:color w:val="000000"/>
                  <w:sz w:val="24"/>
                  <w:szCs w:val="24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ΓΕΝΙΚΗ ΓΡΑΜΜΑΤΕΙΑ </w:t>
              </w:r>
              <w:r w:rsidR="002A2A9F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>ΚΟΙΝΩΝΙΚΗΣ ΑΛΛΗΛΕΓΓΥΗΣ</w:t>
              </w:r>
              <w:r w:rsidR="00FB4D68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ΚΑΙ ΚΑΤΑΠΟΛΕΜΗΣΗΣ ΤΗΣ ΦΤΩΧΕΙΑΣ</w:t>
              </w:r>
            </w:p>
          </w:tc>
          <w:tc>
            <w:tcPr>
              <w:tcW w:w="2693" w:type="dxa"/>
              <w:tcBorders>
                <w:top w:val="single" w:sz="4" w:space="0" w:color="auto"/>
              </w:tcBorders>
              <w:shd w:val="clear" w:color="auto" w:fill="auto"/>
            </w:tcPr>
            <w:p w:rsidR="004449C5" w:rsidRPr="00A10EBD" w:rsidRDefault="004449C5" w:rsidP="008B7C53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Garamond" w:eastAsia="Times New Roman" w:hAnsi="Garamond" w:cs="Times New Roman"/>
                  <w:b/>
                  <w:noProof/>
                  <w:color w:val="000000"/>
                  <w:sz w:val="10"/>
                  <w:szCs w:val="10"/>
                  <w:lang w:eastAsia="el-GR"/>
                </w:rPr>
              </w:pPr>
            </w:p>
            <w:p w:rsidR="004449C5" w:rsidRPr="00A10EBD" w:rsidRDefault="004449C5" w:rsidP="008B7C53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Garamond" w:eastAsia="Times New Roman" w:hAnsi="Garamond" w:cs="Times New Roman"/>
                  <w:b/>
                  <w:noProof/>
                  <w:color w:val="000000"/>
                  <w:sz w:val="10"/>
                  <w:szCs w:val="10"/>
                  <w:lang w:eastAsia="el-GR"/>
                </w:rPr>
              </w:pPr>
              <w:r>
                <w:rPr>
                  <w:rFonts w:ascii="Garamond" w:eastAsia="Times New Roman" w:hAnsi="Garamond" w:cs="Times New Roman"/>
                  <w:b/>
                  <w:noProof/>
                  <w:color w:val="000000"/>
                  <w:sz w:val="10"/>
                  <w:szCs w:val="10"/>
                  <w:lang w:eastAsia="el-GR"/>
                </w:rPr>
                <w:drawing>
                  <wp:inline distT="0" distB="0" distL="0" distR="0" wp14:anchorId="289D5AC6" wp14:editId="37B03153">
                    <wp:extent cx="647700" cy="304800"/>
                    <wp:effectExtent l="0" t="0" r="0" b="0"/>
                    <wp:docPr id="2" name="Εικόνα 2" descr="EIEA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2" descr="EIE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68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</w:p>
            <w:p w:rsidR="00FB4D68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>ΕΘΝΙΚΟ ΙΝΣΤΙΤΟΥΤΟ ΕΡΓΑΣΙΑΣ ΚΑΙ ΑΝΘΡΩΠΙΝΟΥ ΔΥΝΑΜΙΚΟΥ</w:t>
              </w:r>
            </w:p>
            <w:p w:rsidR="00D6446E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ΔΙΑΧΕΙΡΙΣΤΙΚΗ ΑΡΧΗ ΤΟΥ Ε.Π. ΕΒΥΣ</w:t>
              </w: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Calibri" w:eastAsia="Calibri" w:hAnsi="Calibri" w:cs="Times New Roman"/>
                  <w:sz w:val="16"/>
                  <w:szCs w:val="16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του ΤΕΒΑ</w:t>
              </w:r>
            </w:p>
            <w:p w:rsidR="004449C5" w:rsidRPr="00A10EBD" w:rsidRDefault="004449C5" w:rsidP="008B7C53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Garamond" w:eastAsia="Times New Roman" w:hAnsi="Garamond" w:cs="Times New Roman"/>
                  <w:color w:val="000000"/>
                  <w:sz w:val="24"/>
                  <w:szCs w:val="24"/>
                  <w:lang w:eastAsia="el-GR"/>
                </w:rPr>
              </w:pPr>
            </w:p>
          </w:tc>
          <w:tc>
            <w:tcPr>
              <w:tcW w:w="2488" w:type="dxa"/>
              <w:tcBorders>
                <w:top w:val="single" w:sz="4" w:space="0" w:color="auto"/>
              </w:tcBorders>
              <w:shd w:val="clear" w:color="auto" w:fill="auto"/>
            </w:tcPr>
            <w:p w:rsidR="004449C5" w:rsidRDefault="004449C5" w:rsidP="008B7C53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center"/>
                <w:rPr>
                  <w:rFonts w:ascii="Tahoma" w:eastAsia="Times New Roman" w:hAnsi="Tahoma" w:cs="Tahoma"/>
                  <w:b/>
                  <w:noProof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            </w:t>
              </w:r>
            </w:p>
            <w:p w:rsidR="004449C5" w:rsidRPr="00A10EBD" w:rsidRDefault="004449C5" w:rsidP="008B7C53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center"/>
                <w:rPr>
                  <w:rFonts w:ascii="Garamond" w:eastAsia="Times New Roman" w:hAnsi="Garamond" w:cs="Times New Roman"/>
                  <w:color w:val="000000"/>
                  <w:sz w:val="24"/>
                  <w:szCs w:val="24"/>
                  <w:lang w:eastAsia="el-GR"/>
                </w:rPr>
              </w:pPr>
              <w:r>
                <w:rPr>
                  <w:rFonts w:ascii="Garamond" w:eastAsia="Times New Roman" w:hAnsi="Garamond" w:cs="Times New Roman"/>
                  <w:color w:val="000000"/>
                  <w:sz w:val="24"/>
                  <w:szCs w:val="24"/>
                  <w:lang w:eastAsia="el-GR"/>
                </w:rPr>
                <w:t xml:space="preserve">     </w:t>
              </w:r>
              <w:r>
                <w:rPr>
                  <w:noProof/>
                  <w:color w:val="0000FF"/>
                  <w:lang w:eastAsia="el-GR"/>
                </w:rPr>
                <w:drawing>
                  <wp:inline distT="0" distB="0" distL="0" distR="0" wp14:anchorId="7D611D5B" wp14:editId="11B034F5">
                    <wp:extent cx="499761" cy="333375"/>
                    <wp:effectExtent l="0" t="0" r="0" b="0"/>
                    <wp:docPr id="4" name="irc_mi" descr="http://www.lithuaniatribune.com/wp-content/uploads/2012/12/10530873-european-union-logo.png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rc_mi" descr="http://www.lithuaniatribune.com/wp-content/uploads/2012/12/10530873-european-union-logo.png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3094" cy="335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                             ΤΕΒΑ / FEAD</w:t>
              </w:r>
            </w:p>
            <w:p w:rsidR="004449C5" w:rsidRPr="007A07C2" w:rsidRDefault="004449C5" w:rsidP="008B7C53">
              <w:pPr>
                <w:spacing w:after="0" w:line="240" w:lineRule="auto"/>
                <w:ind w:right="-154"/>
                <w:jc w:val="center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     </w:t>
              </w:r>
              <w:r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     ΕΥΡΩΠΑΪΚΗ Ε</w:t>
              </w:r>
              <w:r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val="en-US" w:eastAsia="el-GR"/>
                </w:rPr>
                <w:t>N</w:t>
              </w:r>
              <w:r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>ΩΣΗ</w:t>
              </w:r>
            </w:p>
            <w:p w:rsidR="004449C5" w:rsidRPr="00A10EBD" w:rsidRDefault="00FB4D68" w:rsidP="008B7C53">
              <w:pPr>
                <w:spacing w:after="0" w:line="240" w:lineRule="auto"/>
                <w:ind w:right="-154"/>
                <w:jc w:val="center"/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</w:pPr>
              <w:r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                          </w:t>
              </w:r>
              <w:r w:rsidR="004449C5"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Ταμείο Ευρωπαϊκής Βοήθειας</w:t>
              </w:r>
            </w:p>
            <w:p w:rsidR="004449C5" w:rsidRPr="00A10EBD" w:rsidRDefault="004449C5" w:rsidP="008B7C53">
              <w:pPr>
                <w:spacing w:after="0" w:line="240" w:lineRule="auto"/>
                <w:ind w:right="-154"/>
                <w:rPr>
                  <w:rFonts w:ascii="Garamond" w:eastAsia="Times New Roman" w:hAnsi="Garamond" w:cs="Times New Roman"/>
                  <w:color w:val="000000"/>
                  <w:sz w:val="24"/>
                  <w:szCs w:val="24"/>
                  <w:lang w:eastAsia="el-GR"/>
                </w:rPr>
              </w:pPr>
              <w:r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                             </w:t>
              </w:r>
              <w:r w:rsidRPr="00A10EBD">
                <w:rPr>
                  <w:rFonts w:ascii="Tahoma" w:eastAsia="Times New Roman" w:hAnsi="Tahoma" w:cs="Tahoma"/>
                  <w:b/>
                  <w:color w:val="000000"/>
                  <w:sz w:val="10"/>
                  <w:szCs w:val="10"/>
                  <w:lang w:eastAsia="el-GR"/>
                </w:rPr>
                <w:t xml:space="preserve"> προς τους Απόρους</w:t>
              </w:r>
            </w:p>
          </w:tc>
        </w:tr>
      </w:tbl>
      <w:p w:rsidR="00C21053" w:rsidRDefault="008A12D2">
        <w:pPr>
          <w:pStyle w:val="a6"/>
        </w:pPr>
      </w:p>
      <w:customXmlInsRangeStart w:id="3" w:author="Ελένη Φωτοπούλου" w:date="2016-09-08T11:35:00Z"/>
    </w:sdtContent>
  </w:sdt>
  <w:customXmlInsRange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F3" w:rsidRDefault="003B31F3" w:rsidP="00186F36">
      <w:pPr>
        <w:spacing w:after="0" w:line="240" w:lineRule="auto"/>
      </w:pPr>
      <w:r>
        <w:separator/>
      </w:r>
    </w:p>
  </w:footnote>
  <w:footnote w:type="continuationSeparator" w:id="0">
    <w:p w:rsidR="003B31F3" w:rsidRDefault="003B31F3" w:rsidP="0018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9" w:rsidRPr="00ED0A79" w:rsidRDefault="00ED0A79" w:rsidP="00C965D0">
    <w:pPr>
      <w:pStyle w:val="a5"/>
      <w:jc w:val="right"/>
      <w:rPr>
        <w:rFonts w:ascii="Cambria" w:eastAsia="MS Mincho" w:hAnsi="Cambria"/>
        <w:b/>
        <w:noProof/>
        <w:lang w:val="en-GB" w:eastAsia="el-GR"/>
      </w:rPr>
    </w:pPr>
    <w:r w:rsidRPr="00ED0A79">
      <w:rPr>
        <w:rFonts w:ascii="Cambria" w:eastAsia="MS Mincho" w:hAnsi="Cambria"/>
        <w:b/>
        <w:noProof/>
        <w:lang w:eastAsia="el-GR"/>
      </w:rPr>
      <w:t xml:space="preserve">ΠΑΡΑΡΤΗΜΑ </w:t>
    </w:r>
    <w:r w:rsidRPr="00ED0A79">
      <w:rPr>
        <w:rFonts w:ascii="Cambria" w:eastAsia="MS Mincho" w:hAnsi="Cambria"/>
        <w:b/>
        <w:noProof/>
        <w:lang w:val="en-GB" w:eastAsia="el-GR"/>
      </w:rPr>
      <w:t>II</w:t>
    </w:r>
  </w:p>
  <w:p w:rsidR="00C965D0" w:rsidRDefault="00C965D0" w:rsidP="00C965D0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 wp14:anchorId="2EF15BEA" wp14:editId="7C5FDE92">
          <wp:extent cx="1390650" cy="6286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0DB"/>
    <w:multiLevelType w:val="hybridMultilevel"/>
    <w:tmpl w:val="B5BC930E"/>
    <w:lvl w:ilvl="0" w:tplc="A11E9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EA22A83A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4ADE"/>
    <w:multiLevelType w:val="hybridMultilevel"/>
    <w:tmpl w:val="B52CDEF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06526E"/>
    <w:multiLevelType w:val="hybridMultilevel"/>
    <w:tmpl w:val="3110C2C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AE83CE3"/>
    <w:multiLevelType w:val="hybridMultilevel"/>
    <w:tmpl w:val="18CCC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5C92"/>
    <w:multiLevelType w:val="hybridMultilevel"/>
    <w:tmpl w:val="3B9299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E1516"/>
    <w:multiLevelType w:val="hybridMultilevel"/>
    <w:tmpl w:val="2D6C04E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D8726F"/>
    <w:multiLevelType w:val="hybridMultilevel"/>
    <w:tmpl w:val="D48A6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690B"/>
    <w:multiLevelType w:val="hybridMultilevel"/>
    <w:tmpl w:val="8244D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773B"/>
    <w:multiLevelType w:val="hybridMultilevel"/>
    <w:tmpl w:val="8E8034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D781E"/>
    <w:multiLevelType w:val="hybridMultilevel"/>
    <w:tmpl w:val="AD6487B0"/>
    <w:lvl w:ilvl="0" w:tplc="A20E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Ελένη Φωτοπούλου">
    <w15:presenceInfo w15:providerId="AD" w15:userId="S-1-5-21-995143960-2960280034-3621230820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08"/>
    <w:rsid w:val="00004151"/>
    <w:rsid w:val="00011365"/>
    <w:rsid w:val="00012883"/>
    <w:rsid w:val="00077A96"/>
    <w:rsid w:val="00084DA5"/>
    <w:rsid w:val="000B6AA9"/>
    <w:rsid w:val="0014782A"/>
    <w:rsid w:val="001520CE"/>
    <w:rsid w:val="001573AA"/>
    <w:rsid w:val="001614AF"/>
    <w:rsid w:val="00173EC8"/>
    <w:rsid w:val="00186F36"/>
    <w:rsid w:val="00193DEF"/>
    <w:rsid w:val="001B2E48"/>
    <w:rsid w:val="001D2898"/>
    <w:rsid w:val="001D3CE7"/>
    <w:rsid w:val="001D63B7"/>
    <w:rsid w:val="001E34A3"/>
    <w:rsid w:val="001F616C"/>
    <w:rsid w:val="00222396"/>
    <w:rsid w:val="00230725"/>
    <w:rsid w:val="002340D8"/>
    <w:rsid w:val="0023664D"/>
    <w:rsid w:val="00261EE8"/>
    <w:rsid w:val="002662E2"/>
    <w:rsid w:val="00291566"/>
    <w:rsid w:val="00294324"/>
    <w:rsid w:val="0029523C"/>
    <w:rsid w:val="002A2A9F"/>
    <w:rsid w:val="002A45D9"/>
    <w:rsid w:val="002B7233"/>
    <w:rsid w:val="002E7423"/>
    <w:rsid w:val="00303287"/>
    <w:rsid w:val="00305A13"/>
    <w:rsid w:val="00307651"/>
    <w:rsid w:val="00307E8E"/>
    <w:rsid w:val="00335202"/>
    <w:rsid w:val="0033545B"/>
    <w:rsid w:val="00337313"/>
    <w:rsid w:val="00350EE1"/>
    <w:rsid w:val="00391D10"/>
    <w:rsid w:val="003948D5"/>
    <w:rsid w:val="003B31F3"/>
    <w:rsid w:val="003B7A47"/>
    <w:rsid w:val="003C0900"/>
    <w:rsid w:val="003D07CC"/>
    <w:rsid w:val="003F72CE"/>
    <w:rsid w:val="00403BEE"/>
    <w:rsid w:val="00416A06"/>
    <w:rsid w:val="00416A1C"/>
    <w:rsid w:val="00434668"/>
    <w:rsid w:val="004370A6"/>
    <w:rsid w:val="004449C5"/>
    <w:rsid w:val="004843F9"/>
    <w:rsid w:val="00487483"/>
    <w:rsid w:val="004A09AD"/>
    <w:rsid w:val="004F0056"/>
    <w:rsid w:val="004F32CB"/>
    <w:rsid w:val="00512A21"/>
    <w:rsid w:val="00537C6D"/>
    <w:rsid w:val="0054503E"/>
    <w:rsid w:val="005545A3"/>
    <w:rsid w:val="00554B9E"/>
    <w:rsid w:val="0058447A"/>
    <w:rsid w:val="005954AF"/>
    <w:rsid w:val="005A4EA9"/>
    <w:rsid w:val="005C06AB"/>
    <w:rsid w:val="006113D4"/>
    <w:rsid w:val="0061429B"/>
    <w:rsid w:val="0061564A"/>
    <w:rsid w:val="006424D3"/>
    <w:rsid w:val="00644D08"/>
    <w:rsid w:val="00650FFA"/>
    <w:rsid w:val="006C0C78"/>
    <w:rsid w:val="006D6A35"/>
    <w:rsid w:val="006E04CB"/>
    <w:rsid w:val="006E4098"/>
    <w:rsid w:val="00722A32"/>
    <w:rsid w:val="007613DF"/>
    <w:rsid w:val="007A097B"/>
    <w:rsid w:val="007C4618"/>
    <w:rsid w:val="007D30B0"/>
    <w:rsid w:val="007D52C6"/>
    <w:rsid w:val="007F235E"/>
    <w:rsid w:val="00813859"/>
    <w:rsid w:val="008333FA"/>
    <w:rsid w:val="00843BA9"/>
    <w:rsid w:val="00881817"/>
    <w:rsid w:val="00881EE1"/>
    <w:rsid w:val="00892129"/>
    <w:rsid w:val="008F0939"/>
    <w:rsid w:val="008F58B4"/>
    <w:rsid w:val="009162DC"/>
    <w:rsid w:val="00924738"/>
    <w:rsid w:val="009430C1"/>
    <w:rsid w:val="00953646"/>
    <w:rsid w:val="00977640"/>
    <w:rsid w:val="00977E52"/>
    <w:rsid w:val="00987AF3"/>
    <w:rsid w:val="009922C4"/>
    <w:rsid w:val="009A6A9B"/>
    <w:rsid w:val="009B0678"/>
    <w:rsid w:val="009D1069"/>
    <w:rsid w:val="009D2EA4"/>
    <w:rsid w:val="009E6FC4"/>
    <w:rsid w:val="009F14E9"/>
    <w:rsid w:val="00A068B8"/>
    <w:rsid w:val="00A11343"/>
    <w:rsid w:val="00A21994"/>
    <w:rsid w:val="00A452D9"/>
    <w:rsid w:val="00A72C55"/>
    <w:rsid w:val="00A90D5F"/>
    <w:rsid w:val="00AA0354"/>
    <w:rsid w:val="00AD234D"/>
    <w:rsid w:val="00AE68FD"/>
    <w:rsid w:val="00B0588B"/>
    <w:rsid w:val="00B115D6"/>
    <w:rsid w:val="00B11882"/>
    <w:rsid w:val="00B31FAD"/>
    <w:rsid w:val="00B44960"/>
    <w:rsid w:val="00B7638A"/>
    <w:rsid w:val="00B763B7"/>
    <w:rsid w:val="00B93865"/>
    <w:rsid w:val="00BB2DC9"/>
    <w:rsid w:val="00BD1239"/>
    <w:rsid w:val="00BF628E"/>
    <w:rsid w:val="00BF73D8"/>
    <w:rsid w:val="00C21053"/>
    <w:rsid w:val="00C47473"/>
    <w:rsid w:val="00C856AC"/>
    <w:rsid w:val="00C93669"/>
    <w:rsid w:val="00C965D0"/>
    <w:rsid w:val="00CC7472"/>
    <w:rsid w:val="00CD0BD0"/>
    <w:rsid w:val="00CD5374"/>
    <w:rsid w:val="00CF5A4B"/>
    <w:rsid w:val="00D01893"/>
    <w:rsid w:val="00D1729A"/>
    <w:rsid w:val="00D56982"/>
    <w:rsid w:val="00D60B09"/>
    <w:rsid w:val="00D6446E"/>
    <w:rsid w:val="00D64C1A"/>
    <w:rsid w:val="00D83AA1"/>
    <w:rsid w:val="00D858B8"/>
    <w:rsid w:val="00D9191B"/>
    <w:rsid w:val="00DB1D48"/>
    <w:rsid w:val="00DB7F98"/>
    <w:rsid w:val="00DD51F0"/>
    <w:rsid w:val="00DE4579"/>
    <w:rsid w:val="00DE7402"/>
    <w:rsid w:val="00E04878"/>
    <w:rsid w:val="00E04B0D"/>
    <w:rsid w:val="00E10C12"/>
    <w:rsid w:val="00E1370D"/>
    <w:rsid w:val="00E16AE7"/>
    <w:rsid w:val="00E34391"/>
    <w:rsid w:val="00E45E24"/>
    <w:rsid w:val="00E53CD8"/>
    <w:rsid w:val="00E747BF"/>
    <w:rsid w:val="00E84572"/>
    <w:rsid w:val="00EB25FA"/>
    <w:rsid w:val="00EB78BF"/>
    <w:rsid w:val="00EC682F"/>
    <w:rsid w:val="00ED07C5"/>
    <w:rsid w:val="00ED0A79"/>
    <w:rsid w:val="00EE5531"/>
    <w:rsid w:val="00F04F54"/>
    <w:rsid w:val="00F15ED1"/>
    <w:rsid w:val="00F22694"/>
    <w:rsid w:val="00F55DA9"/>
    <w:rsid w:val="00FA74E6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981D063F-DF0D-4057-A8D0-0CAED5E0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06A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5C06A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86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86F36"/>
  </w:style>
  <w:style w:type="paragraph" w:styleId="a6">
    <w:name w:val="footer"/>
    <w:basedOn w:val="a"/>
    <w:link w:val="Char1"/>
    <w:uiPriority w:val="99"/>
    <w:unhideWhenUsed/>
    <w:rsid w:val="00186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86F36"/>
  </w:style>
  <w:style w:type="table" w:styleId="a7">
    <w:name w:val="Table Grid"/>
    <w:basedOn w:val="a1"/>
    <w:uiPriority w:val="59"/>
    <w:rsid w:val="00E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95B1-310A-4D3E-A944-DFFBB1B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Ελένη Φωτοπούλου</cp:lastModifiedBy>
  <cp:revision>2</cp:revision>
  <cp:lastPrinted>2018-10-15T12:51:00Z</cp:lastPrinted>
  <dcterms:created xsi:type="dcterms:W3CDTF">2020-03-10T13:56:00Z</dcterms:created>
  <dcterms:modified xsi:type="dcterms:W3CDTF">2020-03-10T13:56:00Z</dcterms:modified>
</cp:coreProperties>
</file>